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4D4A" w14:textId="5700CDD3" w:rsidR="00B57B44" w:rsidRDefault="00B57B44" w:rsidP="00B57B44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sz w:val="21"/>
          <w:szCs w:val="21"/>
        </w:rPr>
      </w:pPr>
      <w:r>
        <w:rPr>
          <w:rFonts w:ascii="Arial-BoldItalicMT" w:hAnsi="Arial-BoldItalicMT" w:cs="Arial-BoldItalicMT"/>
          <w:b/>
          <w:bCs/>
          <w:i/>
          <w:iCs/>
          <w:sz w:val="21"/>
          <w:szCs w:val="21"/>
        </w:rPr>
        <w:t>Poučení o zpracování osobních údajů v souvislosti s výběrovým řízením na obsazení pracovního místa</w:t>
      </w:r>
      <w:ins w:id="0" w:author="Kulhavý Jiří Ing." w:date="2020-04-23T09:43:00Z">
        <w:r w:rsidR="00B44DA6">
          <w:rPr>
            <w:rFonts w:ascii="Arial-BoldItalicMT" w:hAnsi="Arial-BoldItalicMT" w:cs="Arial-BoldItalicMT"/>
            <w:b/>
            <w:bCs/>
            <w:i/>
            <w:iCs/>
            <w:sz w:val="21"/>
            <w:szCs w:val="21"/>
          </w:rPr>
          <w:t xml:space="preserve"> (dále výběrové řízení) </w:t>
        </w:r>
      </w:ins>
    </w:p>
    <w:p w14:paraId="6825CB4C" w14:textId="77777777" w:rsidR="00B57B44" w:rsidRPr="00CD23CC" w:rsidRDefault="00B57B44" w:rsidP="00B57B44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sz w:val="21"/>
          <w:szCs w:val="21"/>
        </w:rPr>
      </w:pPr>
    </w:p>
    <w:p w14:paraId="0CF52463" w14:textId="77777777" w:rsidR="00B57B44" w:rsidRPr="00CD23CC" w:rsidRDefault="00B57B44" w:rsidP="00B57B44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sz w:val="21"/>
          <w:szCs w:val="21"/>
        </w:rPr>
      </w:pPr>
    </w:p>
    <w:p w14:paraId="3381B485" w14:textId="77777777" w:rsidR="00B57B44" w:rsidRPr="00185D86" w:rsidRDefault="00B57B44" w:rsidP="00B57B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1"/>
          <w:szCs w:val="21"/>
          <w:rPrChange w:id="1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</w:pPr>
      <w:r w:rsidRPr="00185D86">
        <w:rPr>
          <w:rFonts w:ascii="Arial" w:hAnsi="Arial" w:cs="Arial"/>
          <w:iCs/>
          <w:sz w:val="21"/>
          <w:szCs w:val="21"/>
          <w:rPrChange w:id="2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Správcem Vašich osobních údajů je město Jaroměř, nám. Československé armády 16</w:t>
      </w:r>
      <w:r w:rsidRPr="00185D86">
        <w:rPr>
          <w:rFonts w:ascii="Arial" w:hAnsi="Arial" w:cs="Arial"/>
          <w:iCs/>
          <w:sz w:val="21"/>
          <w:szCs w:val="21"/>
          <w:rPrChange w:id="3" w:author="Vejvodová Ivana" w:date="2020-04-23T12:58:00Z">
            <w:rPr>
              <w:rFonts w:ascii="Arial" w:hAnsi="Arial" w:cs="Arial"/>
              <w:iCs/>
              <w:sz w:val="21"/>
              <w:szCs w:val="21"/>
            </w:rPr>
          </w:rPrChange>
        </w:rPr>
        <w:t xml:space="preserve">, </w:t>
      </w:r>
      <w:r w:rsidR="009343E1" w:rsidRPr="00185D86">
        <w:rPr>
          <w:rFonts w:ascii="Arial" w:hAnsi="Arial" w:cs="Arial"/>
          <w:iCs/>
          <w:sz w:val="21"/>
          <w:szCs w:val="21"/>
          <w:rPrChange w:id="4" w:author="Vejvodová Ivana" w:date="2020-04-23T12:58:00Z">
            <w:rPr>
              <w:rFonts w:ascii="Arial" w:hAnsi="Arial" w:cs="Arial"/>
              <w:iCs/>
              <w:sz w:val="21"/>
              <w:szCs w:val="21"/>
            </w:rPr>
          </w:rPrChange>
        </w:rPr>
        <w:br/>
      </w:r>
      <w:r w:rsidRPr="00185D86">
        <w:rPr>
          <w:rFonts w:ascii="Arial" w:hAnsi="Arial" w:cs="Arial"/>
          <w:iCs/>
          <w:sz w:val="21"/>
          <w:szCs w:val="21"/>
          <w:rPrChange w:id="5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551 01 Jaroměř</w:t>
      </w:r>
      <w:r w:rsidRPr="00185D86">
        <w:rPr>
          <w:rFonts w:ascii="Arial" w:hAnsi="Arial" w:cs="Arial"/>
          <w:iCs/>
          <w:sz w:val="21"/>
          <w:szCs w:val="21"/>
          <w:rPrChange w:id="6" w:author="Vejvodová Ivana" w:date="2020-04-23T12:58:00Z">
            <w:rPr>
              <w:rFonts w:ascii="Arial" w:hAnsi="Arial" w:cs="Arial"/>
              <w:iCs/>
              <w:sz w:val="21"/>
              <w:szCs w:val="21"/>
            </w:rPr>
          </w:rPrChange>
        </w:rPr>
        <w:t xml:space="preserve">, </w:t>
      </w:r>
      <w:r w:rsidRPr="00185D86">
        <w:rPr>
          <w:rFonts w:ascii="Arial" w:hAnsi="Arial" w:cs="Arial"/>
          <w:iCs/>
          <w:sz w:val="21"/>
          <w:szCs w:val="21"/>
          <w:rPrChange w:id="7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IČ </w:t>
      </w:r>
      <w:r w:rsidRPr="00185D86">
        <w:rPr>
          <w:rFonts w:ascii="Arial" w:hAnsi="Arial" w:cs="Arial"/>
          <w:iCs/>
          <w:sz w:val="21"/>
          <w:szCs w:val="21"/>
          <w:rPrChange w:id="8" w:author="Vejvodová Ivana" w:date="2020-04-23T12:58:00Z">
            <w:rPr>
              <w:rFonts w:ascii="Arial" w:hAnsi="Arial" w:cs="Arial"/>
              <w:iCs/>
              <w:sz w:val="21"/>
              <w:szCs w:val="21"/>
            </w:rPr>
          </w:rPrChange>
        </w:rPr>
        <w:t>00272728</w:t>
      </w:r>
      <w:r w:rsidRPr="00185D86">
        <w:rPr>
          <w:rFonts w:ascii="Arial" w:hAnsi="Arial" w:cs="Arial"/>
          <w:iCs/>
          <w:sz w:val="21"/>
          <w:szCs w:val="21"/>
          <w:rPrChange w:id="9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 (dále jen „město“). V záležitostech zpracovávání a ochrany Vašich osobních údajů se můžete obracet na pověřence města pro ochranu osobních údajů Ing. Jiřího Kulhavého (tel.: 491 847 200, e-mail: poverenec@jaromer-josefov.cz).</w:t>
      </w:r>
    </w:p>
    <w:p w14:paraId="11F721E5" w14:textId="77777777" w:rsidR="00B57B44" w:rsidRPr="00185D86" w:rsidRDefault="00B57B44" w:rsidP="00B57B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iCs/>
          <w:sz w:val="21"/>
          <w:szCs w:val="21"/>
          <w:rPrChange w:id="10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</w:pPr>
      <w:r w:rsidRPr="00185D86">
        <w:rPr>
          <w:rFonts w:ascii="Arial" w:hAnsi="Arial" w:cs="Arial"/>
          <w:iCs/>
          <w:sz w:val="21"/>
          <w:szCs w:val="21"/>
          <w:rPrChange w:id="11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Vámi poskytnuté osobní údaje budou zpracovávány výhradně pro účely výběrového řízení v rozsahu nutném pro tento účel, a to po dobu nezbytně nutnou, tj. do ukončení výběrového řízení. Po této době budou Vaše osobní údaje uchovávány pouze pro</w:t>
      </w:r>
      <w:r w:rsidRPr="00185D86">
        <w:rPr>
          <w:rFonts w:ascii="Arial" w:hAnsi="Arial" w:cs="Arial"/>
          <w:sz w:val="21"/>
          <w:szCs w:val="21"/>
          <w:rPrChange w:id="12" w:author="Vejvodová Ivana" w:date="2020-04-23T12:58:00Z">
            <w:rPr>
              <w:rFonts w:ascii="ArialMT" w:hAnsi="ArialMT" w:cs="ArialMT"/>
              <w:sz w:val="21"/>
              <w:szCs w:val="21"/>
            </w:rPr>
          </w:rPrChange>
        </w:rPr>
        <w:t xml:space="preserve"> </w:t>
      </w:r>
      <w:r w:rsidRPr="00185D86">
        <w:rPr>
          <w:rFonts w:ascii="Arial" w:hAnsi="Arial" w:cs="Arial"/>
          <w:iCs/>
          <w:sz w:val="21"/>
          <w:szCs w:val="21"/>
          <w:rPrChange w:id="13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účely archivnictví v rozsahu stanoveném příslušnými právními předpisy. Podkladové materiály budou po skončení výběrového řízení vráceny neúspěšným uchazečům.</w:t>
      </w:r>
    </w:p>
    <w:p w14:paraId="50DBFDEC" w14:textId="77777777" w:rsidR="00B57B44" w:rsidRPr="00185D86" w:rsidRDefault="00B57B44" w:rsidP="00B57B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iCs/>
          <w:sz w:val="21"/>
          <w:szCs w:val="21"/>
          <w:rPrChange w:id="14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</w:pPr>
      <w:r w:rsidRPr="00185D86">
        <w:rPr>
          <w:rFonts w:ascii="Arial" w:hAnsi="Arial" w:cs="Arial"/>
          <w:iCs/>
          <w:sz w:val="21"/>
          <w:szCs w:val="21"/>
          <w:rPrChange w:id="15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Poskytnutí Vašic</w:t>
      </w:r>
      <w:bookmarkStart w:id="16" w:name="_GoBack"/>
      <w:bookmarkEnd w:id="16"/>
      <w:r w:rsidRPr="00185D86">
        <w:rPr>
          <w:rFonts w:ascii="Arial" w:hAnsi="Arial" w:cs="Arial"/>
          <w:iCs/>
          <w:sz w:val="21"/>
          <w:szCs w:val="21"/>
          <w:rPrChange w:id="17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h osobních údajů městu je dobrovolné, je však nezbytné pro účast ve výběrovém řízení. Bez jejich poskytnutí město nebude moci Vás vybrat jako případného vhodného uchazeče a jednat s Vámi dále o vzniku pracovního poměru.</w:t>
      </w:r>
    </w:p>
    <w:p w14:paraId="22A91543" w14:textId="0BDDADC2" w:rsidR="00B57B44" w:rsidRPr="00185D86" w:rsidRDefault="00B57B44" w:rsidP="00B57B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iCs/>
          <w:sz w:val="21"/>
          <w:szCs w:val="21"/>
          <w:rPrChange w:id="18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</w:pPr>
      <w:r w:rsidRPr="00185D86">
        <w:rPr>
          <w:rFonts w:ascii="Arial" w:hAnsi="Arial" w:cs="Arial"/>
          <w:iCs/>
          <w:sz w:val="21"/>
          <w:szCs w:val="21"/>
          <w:rPrChange w:id="19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Právním důvodem zpracování Vašich osobních údajů ve smyslu článku 6 obecného nařízení EU o ochraně osobních údajů č. 2016/679 (tzv. GDPR)</w:t>
      </w:r>
      <w:r w:rsidR="009343E1" w:rsidRPr="00185D86">
        <w:rPr>
          <w:rFonts w:ascii="Arial" w:hAnsi="Arial" w:cs="Arial"/>
          <w:iCs/>
          <w:sz w:val="21"/>
          <w:szCs w:val="21"/>
          <w:rPrChange w:id="20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 </w:t>
      </w:r>
      <w:r w:rsidR="00883EC3" w:rsidRPr="00185D86">
        <w:rPr>
          <w:rFonts w:ascii="Arial" w:hAnsi="Arial" w:cs="Arial"/>
          <w:iCs/>
          <w:sz w:val="21"/>
          <w:szCs w:val="21"/>
          <w:rPrChange w:id="21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j</w:t>
      </w:r>
      <w:r w:rsidRPr="00185D86">
        <w:rPr>
          <w:rFonts w:ascii="Arial" w:hAnsi="Arial" w:cs="Arial"/>
          <w:iCs/>
          <w:sz w:val="21"/>
          <w:szCs w:val="21"/>
          <w:rPrChange w:id="22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e</w:t>
      </w:r>
      <w:r w:rsidR="00883EC3" w:rsidRPr="00185D86">
        <w:rPr>
          <w:rFonts w:ascii="Arial" w:hAnsi="Arial" w:cs="Arial"/>
          <w:iCs/>
          <w:sz w:val="21"/>
          <w:szCs w:val="21"/>
          <w:rPrChange w:id="23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 </w:t>
      </w:r>
      <w:ins w:id="24" w:author="Jiří Kulhavý" w:date="2020-04-23T07:39:00Z">
        <w:r w:rsidR="00883EC3" w:rsidRPr="00185D86">
          <w:rPr>
            <w:rFonts w:ascii="Arial" w:hAnsi="Arial" w:cs="Arial"/>
            <w:iCs/>
            <w:sz w:val="21"/>
            <w:szCs w:val="21"/>
            <w:rPrChange w:id="25" w:author="Vejvodová Ivana" w:date="2020-04-23T12:58:00Z">
              <w:rPr>
                <w:rFonts w:ascii="Arial-ItalicMT" w:hAnsi="Arial-ItalicMT" w:cs="Arial-ItalicMT"/>
                <w:iCs/>
                <w:sz w:val="21"/>
                <w:szCs w:val="21"/>
              </w:rPr>
            </w:rPrChange>
          </w:rPr>
          <w:t>jeho nezbytnost pro</w:t>
        </w:r>
      </w:ins>
      <w:r w:rsidRPr="00185D86">
        <w:rPr>
          <w:rFonts w:ascii="Arial" w:hAnsi="Arial" w:cs="Arial"/>
          <w:iCs/>
          <w:sz w:val="21"/>
          <w:szCs w:val="21"/>
          <w:rPrChange w:id="26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:</w:t>
      </w:r>
    </w:p>
    <w:p w14:paraId="4BA16C9A" w14:textId="1B44AB03" w:rsidR="00B57B44" w:rsidRPr="00185D86" w:rsidRDefault="00B57B44" w:rsidP="00B57B4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iCs/>
          <w:sz w:val="21"/>
          <w:szCs w:val="21"/>
          <w:rPrChange w:id="27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</w:pPr>
      <w:r w:rsidRPr="00185D86">
        <w:rPr>
          <w:rFonts w:ascii="Arial" w:hAnsi="Arial" w:cs="Arial"/>
          <w:iCs/>
          <w:sz w:val="21"/>
          <w:szCs w:val="21"/>
          <w:rPrChange w:id="28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provedení opatření přijatých před uzavřením </w:t>
      </w:r>
      <w:ins w:id="29" w:author="Kulhavý Jiří Ing." w:date="2020-04-23T09:45:00Z">
        <w:r w:rsidR="00B44DA6" w:rsidRPr="00185D86">
          <w:rPr>
            <w:rFonts w:ascii="Arial" w:hAnsi="Arial" w:cs="Arial"/>
            <w:iCs/>
            <w:sz w:val="21"/>
            <w:szCs w:val="21"/>
            <w:rPrChange w:id="30" w:author="Vejvodová Ivana" w:date="2020-04-23T12:58:00Z">
              <w:rPr>
                <w:rFonts w:ascii="Arial-ItalicMT" w:hAnsi="Arial-ItalicMT" w:cs="Arial-ItalicMT"/>
                <w:iCs/>
                <w:color w:val="FF0000"/>
                <w:sz w:val="21"/>
                <w:szCs w:val="21"/>
              </w:rPr>
            </w:rPrChange>
          </w:rPr>
          <w:t xml:space="preserve">pracovní </w:t>
        </w:r>
      </w:ins>
      <w:r w:rsidRPr="00185D86">
        <w:rPr>
          <w:rFonts w:ascii="Arial" w:hAnsi="Arial" w:cs="Arial"/>
          <w:iCs/>
          <w:sz w:val="21"/>
          <w:szCs w:val="21"/>
          <w:rPrChange w:id="31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smlouvy, tj. </w:t>
      </w:r>
      <w:ins w:id="32" w:author="Kulhavý Jiří Ing." w:date="2020-04-23T09:47:00Z">
        <w:r w:rsidR="00B44DA6" w:rsidRPr="00185D86">
          <w:rPr>
            <w:rFonts w:ascii="Arial" w:hAnsi="Arial" w:cs="Arial"/>
            <w:iCs/>
            <w:sz w:val="21"/>
            <w:szCs w:val="21"/>
            <w:rPrChange w:id="33" w:author="Vejvodová Ivana" w:date="2020-04-23T12:58:00Z">
              <w:rPr>
                <w:rFonts w:ascii="Arial-ItalicMT" w:hAnsi="Arial-ItalicMT" w:cs="Arial-ItalicMT"/>
                <w:iCs/>
                <w:sz w:val="21"/>
                <w:szCs w:val="21"/>
              </w:rPr>
            </w:rPrChange>
          </w:rPr>
          <w:t xml:space="preserve">pro </w:t>
        </w:r>
      </w:ins>
      <w:del w:id="34" w:author="Jiří Kulhavý" w:date="2020-04-23T07:46:00Z">
        <w:r w:rsidRPr="00185D86" w:rsidDel="00883EC3">
          <w:rPr>
            <w:rFonts w:ascii="Arial" w:hAnsi="Arial" w:cs="Arial"/>
            <w:iCs/>
            <w:sz w:val="21"/>
            <w:szCs w:val="21"/>
            <w:rPrChange w:id="35" w:author="Vejvodová Ivana" w:date="2020-04-23T12:58:00Z">
              <w:rPr>
                <w:rFonts w:ascii="Arial-ItalicMT" w:hAnsi="Arial-ItalicMT" w:cs="Arial-ItalicMT"/>
                <w:iCs/>
                <w:sz w:val="21"/>
                <w:szCs w:val="21"/>
              </w:rPr>
            </w:rPrChange>
          </w:rPr>
          <w:delText xml:space="preserve">Vaše </w:delText>
        </w:r>
      </w:del>
      <w:ins w:id="36" w:author="Jiří Kulhavý" w:date="2020-04-23T07:46:00Z">
        <w:r w:rsidR="00883EC3" w:rsidRPr="00185D86">
          <w:rPr>
            <w:rFonts w:ascii="Arial" w:hAnsi="Arial" w:cs="Arial"/>
            <w:iCs/>
            <w:sz w:val="21"/>
            <w:szCs w:val="21"/>
            <w:rPrChange w:id="37" w:author="Vejvodová Ivana" w:date="2020-04-23T12:58:00Z">
              <w:rPr>
                <w:rFonts w:ascii="Arial-ItalicMT" w:hAnsi="Arial-ItalicMT" w:cs="Arial-ItalicMT"/>
                <w:iCs/>
                <w:sz w:val="21"/>
                <w:szCs w:val="21"/>
              </w:rPr>
            </w:rPrChange>
          </w:rPr>
          <w:t xml:space="preserve">Vaši </w:t>
        </w:r>
      </w:ins>
      <w:r w:rsidRPr="00185D86">
        <w:rPr>
          <w:rFonts w:ascii="Arial" w:hAnsi="Arial" w:cs="Arial"/>
          <w:iCs/>
          <w:sz w:val="21"/>
          <w:szCs w:val="21"/>
          <w:rPrChange w:id="38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účast ve výběrovém řízení na základě Vámi podané přihlášky, a </w:t>
      </w:r>
    </w:p>
    <w:p w14:paraId="0AD031CE" w14:textId="748EA611" w:rsidR="00B57B44" w:rsidRPr="00185D86" w:rsidRDefault="00B57B44" w:rsidP="00B57B44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iCs/>
          <w:sz w:val="21"/>
          <w:szCs w:val="21"/>
          <w:rPrChange w:id="39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</w:pPr>
      <w:r w:rsidRPr="00185D86">
        <w:rPr>
          <w:rFonts w:ascii="Arial" w:hAnsi="Arial" w:cs="Arial"/>
          <w:iCs/>
          <w:sz w:val="21"/>
          <w:szCs w:val="21"/>
          <w:rPrChange w:id="40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splnění právní povinnosti </w:t>
      </w:r>
      <w:del w:id="41" w:author="Jiří Kulhavý" w:date="2020-04-23T07:46:00Z">
        <w:r w:rsidRPr="00185D86" w:rsidDel="00883EC3">
          <w:rPr>
            <w:rFonts w:ascii="Arial" w:hAnsi="Arial" w:cs="Arial"/>
            <w:iCs/>
            <w:sz w:val="21"/>
            <w:szCs w:val="21"/>
            <w:rPrChange w:id="42" w:author="Vejvodová Ivana" w:date="2020-04-23T12:58:00Z">
              <w:rPr>
                <w:rFonts w:ascii="Arial-ItalicMT" w:hAnsi="Arial-ItalicMT" w:cs="Arial-ItalicMT"/>
                <w:iCs/>
                <w:sz w:val="21"/>
                <w:szCs w:val="21"/>
              </w:rPr>
            </w:rPrChange>
          </w:rPr>
          <w:delText xml:space="preserve">uložené </w:delText>
        </w:r>
      </w:del>
      <w:ins w:id="43" w:author="Jiří Kulhavý" w:date="2020-04-23T07:46:00Z">
        <w:r w:rsidR="00883EC3" w:rsidRPr="00185D86">
          <w:rPr>
            <w:rFonts w:ascii="Arial" w:hAnsi="Arial" w:cs="Arial"/>
            <w:iCs/>
            <w:sz w:val="21"/>
            <w:szCs w:val="21"/>
            <w:rPrChange w:id="44" w:author="Vejvodová Ivana" w:date="2020-04-23T12:58:00Z">
              <w:rPr>
                <w:rFonts w:ascii="Arial-ItalicMT" w:hAnsi="Arial-ItalicMT" w:cs="Arial-ItalicMT"/>
                <w:iCs/>
                <w:sz w:val="21"/>
                <w:szCs w:val="21"/>
              </w:rPr>
            </w:rPrChange>
          </w:rPr>
          <w:t>uložen</w:t>
        </w:r>
      </w:ins>
      <w:ins w:id="45" w:author="Vejvodová Ivana" w:date="2020-04-23T12:57:00Z">
        <w:r w:rsidR="00185D86" w:rsidRPr="00185D86">
          <w:rPr>
            <w:rFonts w:ascii="Arial" w:hAnsi="Arial" w:cs="Arial"/>
            <w:iCs/>
            <w:sz w:val="21"/>
            <w:szCs w:val="21"/>
            <w:rPrChange w:id="46" w:author="Vejvodová Ivana" w:date="2020-04-23T12:58:00Z">
              <w:rPr>
                <w:rFonts w:ascii="Arial-ItalicMT" w:hAnsi="Arial-ItalicMT" w:cs="Arial-ItalicMT"/>
                <w:iCs/>
                <w:sz w:val="21"/>
                <w:szCs w:val="21"/>
              </w:rPr>
            </w:rPrChange>
          </w:rPr>
          <w:t>é</w:t>
        </w:r>
      </w:ins>
      <w:ins w:id="47" w:author="Jiří Kulhavý" w:date="2020-04-23T07:46:00Z">
        <w:del w:id="48" w:author="Vejvodová Ivana" w:date="2020-04-23T12:57:00Z">
          <w:r w:rsidR="00883EC3" w:rsidRPr="00185D86" w:rsidDel="00185D86">
            <w:rPr>
              <w:rFonts w:ascii="Arial" w:hAnsi="Arial" w:cs="Arial"/>
              <w:iCs/>
              <w:sz w:val="21"/>
              <w:szCs w:val="21"/>
              <w:rPrChange w:id="49" w:author="Vejvodová Ivana" w:date="2020-04-23T12:58:00Z">
                <w:rPr>
                  <w:rFonts w:ascii="Arial-ItalicMT" w:hAnsi="Arial-ItalicMT" w:cs="Arial-ItalicMT"/>
                  <w:iCs/>
                  <w:sz w:val="21"/>
                  <w:szCs w:val="21"/>
                </w:rPr>
              </w:rPrChange>
            </w:rPr>
            <w:delText>ých</w:delText>
          </w:r>
        </w:del>
        <w:r w:rsidR="00883EC3" w:rsidRPr="00185D86">
          <w:rPr>
            <w:rFonts w:ascii="Arial" w:hAnsi="Arial" w:cs="Arial"/>
            <w:iCs/>
            <w:sz w:val="21"/>
            <w:szCs w:val="21"/>
            <w:rPrChange w:id="50" w:author="Vejvodová Ivana" w:date="2020-04-23T12:58:00Z">
              <w:rPr>
                <w:rFonts w:ascii="Arial-ItalicMT" w:hAnsi="Arial-ItalicMT" w:cs="Arial-ItalicMT"/>
                <w:iCs/>
                <w:sz w:val="21"/>
                <w:szCs w:val="21"/>
              </w:rPr>
            </w:rPrChange>
          </w:rPr>
          <w:t xml:space="preserve"> </w:t>
        </w:r>
      </w:ins>
      <w:r w:rsidRPr="00185D86">
        <w:rPr>
          <w:rFonts w:ascii="Arial" w:hAnsi="Arial" w:cs="Arial"/>
          <w:iCs/>
          <w:sz w:val="21"/>
          <w:szCs w:val="21"/>
          <w:rPrChange w:id="51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městu v případě výběrového řízení na obsazení pracovního místa úředníka. Výběrové řízení je podmínkou pro vznik pracovního poměru na dobu neurčitou úředníka zařazeného do městského úřadu. Tato podmínka včetně minimálních náležitost</w:t>
      </w:r>
      <w:ins w:id="52" w:author="Vejvodová Ivana" w:date="2020-04-23T12:57:00Z">
        <w:r w:rsidR="00185D86" w:rsidRPr="00185D86">
          <w:rPr>
            <w:rFonts w:ascii="Arial" w:hAnsi="Arial" w:cs="Arial"/>
            <w:iCs/>
            <w:sz w:val="21"/>
            <w:szCs w:val="21"/>
            <w:rPrChange w:id="53" w:author="Vejvodová Ivana" w:date="2020-04-23T12:58:00Z">
              <w:rPr>
                <w:rFonts w:ascii="Arial-ItalicMT" w:hAnsi="Arial-ItalicMT" w:cs="Arial-ItalicMT"/>
                <w:iCs/>
                <w:sz w:val="21"/>
                <w:szCs w:val="21"/>
              </w:rPr>
            </w:rPrChange>
          </w:rPr>
          <w:t>í</w:t>
        </w:r>
      </w:ins>
      <w:del w:id="54" w:author="Vejvodová Ivana" w:date="2020-04-23T12:55:00Z">
        <w:r w:rsidRPr="00185D86" w:rsidDel="00185D86">
          <w:rPr>
            <w:rFonts w:ascii="Arial" w:hAnsi="Arial" w:cs="Arial"/>
            <w:iCs/>
            <w:sz w:val="21"/>
            <w:szCs w:val="21"/>
            <w:rPrChange w:id="55" w:author="Vejvodová Ivana" w:date="2020-04-23T12:58:00Z">
              <w:rPr>
                <w:rFonts w:ascii="Arial-ItalicMT" w:hAnsi="Arial-ItalicMT" w:cs="Arial-ItalicMT"/>
                <w:iCs/>
                <w:sz w:val="21"/>
                <w:szCs w:val="21"/>
              </w:rPr>
            </w:rPrChange>
          </w:rPr>
          <w:delText>i</w:delText>
        </w:r>
      </w:del>
      <w:r w:rsidRPr="00185D86">
        <w:rPr>
          <w:rFonts w:ascii="Arial" w:hAnsi="Arial" w:cs="Arial"/>
          <w:iCs/>
          <w:sz w:val="21"/>
          <w:szCs w:val="21"/>
          <w:rPrChange w:id="56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 přihlášky k výběrovému řízení je stanovena zákonem č. 312/2002 Sb., o úřednících územně samosprávných celků a o změně některých zákonů, v platném znění</w:t>
      </w:r>
      <w:r w:rsidRPr="00185D86">
        <w:rPr>
          <w:rFonts w:ascii="Arial" w:hAnsi="Arial" w:cs="Arial"/>
          <w:iCs/>
          <w:sz w:val="21"/>
          <w:szCs w:val="21"/>
          <w:rPrChange w:id="57" w:author="Vejvodová Ivana" w:date="2020-04-23T12:58:00Z">
            <w:rPr>
              <w:rFonts w:ascii="Arial" w:hAnsi="Arial" w:cs="Arial"/>
              <w:iCs/>
              <w:sz w:val="21"/>
              <w:szCs w:val="21"/>
            </w:rPr>
          </w:rPrChange>
        </w:rPr>
        <w:t>. Vaše kontaktní údaje jsou potřebné pro komunikaci v rámci výběrového řízení a jsou tedy nezbytné ke splnění výše uvedené právní povinnosti města.</w:t>
      </w:r>
    </w:p>
    <w:p w14:paraId="701367DA" w14:textId="77777777" w:rsidR="00B57B44" w:rsidRPr="00185D86" w:rsidRDefault="00B57B44" w:rsidP="00B57B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iCs/>
          <w:sz w:val="21"/>
          <w:szCs w:val="21"/>
          <w:rPrChange w:id="58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</w:pPr>
      <w:r w:rsidRPr="00185D86">
        <w:rPr>
          <w:rFonts w:ascii="Arial" w:hAnsi="Arial" w:cs="Arial"/>
          <w:iCs/>
          <w:sz w:val="21"/>
          <w:szCs w:val="21"/>
          <w:rPrChange w:id="59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Vaše osobní údaje nebudou zpřístupněny či předány jiným osobám.</w:t>
      </w:r>
    </w:p>
    <w:p w14:paraId="338402FE" w14:textId="77777777" w:rsidR="00B57B44" w:rsidRPr="00185D86" w:rsidRDefault="0080613B" w:rsidP="00B57B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iCs/>
          <w:sz w:val="21"/>
          <w:szCs w:val="21"/>
          <w:rPrChange w:id="60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</w:pPr>
      <w:r w:rsidRPr="00185D86">
        <w:rPr>
          <w:rFonts w:ascii="Arial" w:hAnsi="Arial" w:cs="Arial"/>
          <w:iCs/>
          <w:sz w:val="21"/>
          <w:szCs w:val="21"/>
          <w:rPrChange w:id="61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M</w:t>
      </w:r>
      <w:r w:rsidR="00B57B44" w:rsidRPr="00185D86">
        <w:rPr>
          <w:rFonts w:ascii="Arial" w:hAnsi="Arial" w:cs="Arial"/>
          <w:iCs/>
          <w:sz w:val="21"/>
          <w:szCs w:val="21"/>
          <w:rPrChange w:id="62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áte právo požadovat od města přístup ke svým osobním údajům, jejich opravu nebo výmaz, popř. omezení zpracování</w:t>
      </w:r>
      <w:r w:rsidR="00E37074" w:rsidRPr="00185D86">
        <w:rPr>
          <w:rFonts w:ascii="Arial" w:hAnsi="Arial" w:cs="Arial"/>
          <w:iCs/>
          <w:sz w:val="21"/>
          <w:szCs w:val="21"/>
          <w:rPrChange w:id="63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. </w:t>
      </w:r>
      <w:r w:rsidR="00B57B44" w:rsidRPr="00185D86">
        <w:rPr>
          <w:rFonts w:ascii="Arial" w:hAnsi="Arial" w:cs="Arial"/>
          <w:iCs/>
          <w:sz w:val="21"/>
          <w:szCs w:val="21"/>
          <w:rPrChange w:id="64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Vaše požadavky budou vždy řádně posouzeny a vypořádány v souladu s příslušnými ustanoveními platné legislativy pro ochranu osobních údajů.</w:t>
      </w:r>
    </w:p>
    <w:p w14:paraId="6A739A38" w14:textId="77777777" w:rsidR="00B57B44" w:rsidRPr="00185D86" w:rsidRDefault="00B57B44" w:rsidP="00B57B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rPrChange w:id="65" w:author="Vejvodová Ivana" w:date="2020-04-23T12:58:00Z">
            <w:rPr/>
          </w:rPrChange>
        </w:rPr>
      </w:pPr>
      <w:r w:rsidRPr="00185D86">
        <w:rPr>
          <w:rFonts w:ascii="Arial" w:hAnsi="Arial" w:cs="Arial"/>
          <w:iCs/>
          <w:sz w:val="21"/>
          <w:szCs w:val="21"/>
          <w:rPrChange w:id="66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Máte také právo podat stížnost u Úřadu pro ochranu osobních údajů.</w:t>
      </w:r>
    </w:p>
    <w:p w14:paraId="6FF04F47" w14:textId="77777777" w:rsidR="00353863" w:rsidRDefault="00B57B44" w:rsidP="00B57B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</w:pPr>
      <w:r w:rsidRPr="00185D86">
        <w:rPr>
          <w:rFonts w:ascii="Arial" w:hAnsi="Arial" w:cs="Arial"/>
          <w:iCs/>
          <w:sz w:val="21"/>
          <w:szCs w:val="21"/>
          <w:rPrChange w:id="67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 xml:space="preserve">Při zpracování Vašich osobních údajů městem nedochází </w:t>
      </w:r>
      <w:r w:rsidRPr="00185D86">
        <w:rPr>
          <w:rFonts w:ascii="Arial" w:hAnsi="Arial" w:cs="Arial"/>
          <w:iCs/>
          <w:sz w:val="21"/>
          <w:szCs w:val="21"/>
          <w:rPrChange w:id="68" w:author="Vejvodová Ivana" w:date="2020-04-23T12:58:00Z">
            <w:rPr>
              <w:rFonts w:ascii="Arial" w:hAnsi="Arial" w:cs="Arial"/>
              <w:iCs/>
              <w:sz w:val="21"/>
              <w:szCs w:val="21"/>
            </w:rPr>
          </w:rPrChange>
        </w:rPr>
        <w:t>k </w:t>
      </w:r>
      <w:r w:rsidRPr="00185D86">
        <w:rPr>
          <w:rFonts w:ascii="Arial" w:hAnsi="Arial" w:cs="Arial"/>
          <w:iCs/>
          <w:sz w:val="21"/>
          <w:szCs w:val="21"/>
          <w:rPrChange w:id="69" w:author="Vejvodová Ivana" w:date="2020-04-23T12:58:00Z">
            <w:rPr>
              <w:rFonts w:ascii="Arial-ItalicMT" w:hAnsi="Arial-ItalicMT" w:cs="Arial-ItalicMT"/>
              <w:iCs/>
              <w:sz w:val="21"/>
              <w:szCs w:val="21"/>
            </w:rPr>
          </w:rPrChange>
        </w:rPr>
        <w:t>automatizovanému rozhodování či zpracování, které by spočívalo v jejich použití k hodnocení některých aspektů Vaší osoby.</w:t>
      </w:r>
    </w:p>
    <w:sectPr w:rsidR="0035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D60DBEA"/>
    <w:lvl w:ilvl="0">
      <w:start w:val="1"/>
      <w:numFmt w:val="upperRoman"/>
      <w:lvlText w:val="%1."/>
      <w:lvlJc w:val="right"/>
      <w:pPr>
        <w:ind w:left="34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54B1428C"/>
    <w:multiLevelType w:val="multilevel"/>
    <w:tmpl w:val="6C740EEA"/>
    <w:lvl w:ilvl="0">
      <w:start w:val="1"/>
      <w:numFmt w:val="decimal"/>
      <w:pStyle w:val="odstave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22113B"/>
    <w:multiLevelType w:val="hybridMultilevel"/>
    <w:tmpl w:val="35346368"/>
    <w:lvl w:ilvl="0" w:tplc="05144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havý Jiří Ing.">
    <w15:presenceInfo w15:providerId="AD" w15:userId="S-1-5-21-1045505631-3756798908-2121969299-1234"/>
  </w15:person>
  <w15:person w15:author="Vejvodová Ivana">
    <w15:presenceInfo w15:providerId="AD" w15:userId="S-1-5-21-1045505631-3756798908-2121969299-1204"/>
  </w15:person>
  <w15:person w15:author="Jiří Kulhavý">
    <w15:presenceInfo w15:providerId="AD" w15:userId="S-1-5-21-1045505631-3756798908-2121969299-1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44"/>
    <w:rsid w:val="000C4AB2"/>
    <w:rsid w:val="00185D86"/>
    <w:rsid w:val="0035124E"/>
    <w:rsid w:val="00353863"/>
    <w:rsid w:val="003C614B"/>
    <w:rsid w:val="0080613B"/>
    <w:rsid w:val="00883EC3"/>
    <w:rsid w:val="00891060"/>
    <w:rsid w:val="009343E1"/>
    <w:rsid w:val="00A22AF2"/>
    <w:rsid w:val="00A779DD"/>
    <w:rsid w:val="00B44DA6"/>
    <w:rsid w:val="00B57B44"/>
    <w:rsid w:val="00BD482D"/>
    <w:rsid w:val="00DC52EA"/>
    <w:rsid w:val="00E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E924"/>
  <w15:chartTrackingRefBased/>
  <w15:docId w15:val="{E03A6E04-E7A5-4103-9BF9-300C7F9B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2">
    <w:name w:val="odstavec 2"/>
    <w:basedOn w:val="Normln"/>
    <w:link w:val="odstavec2Char"/>
    <w:qFormat/>
    <w:rsid w:val="003C614B"/>
    <w:pPr>
      <w:numPr>
        <w:numId w:val="2"/>
      </w:numPr>
      <w:tabs>
        <w:tab w:val="left" w:pos="2487"/>
        <w:tab w:val="left" w:pos="2836"/>
        <w:tab w:val="left" w:pos="6627"/>
      </w:tabs>
      <w:suppressAutoHyphens/>
      <w:overflowPunct w:val="0"/>
      <w:autoSpaceDE w:val="0"/>
      <w:spacing w:after="0" w:line="228" w:lineRule="auto"/>
      <w:ind w:left="349" w:hanging="360"/>
      <w:textAlignment w:val="baseline"/>
    </w:pPr>
    <w:rPr>
      <w:b/>
      <w:sz w:val="24"/>
      <w:szCs w:val="24"/>
      <w:lang w:eastAsia="ar-SA"/>
    </w:rPr>
  </w:style>
  <w:style w:type="character" w:customStyle="1" w:styleId="odstavec2Char">
    <w:name w:val="odstavec 2 Char"/>
    <w:basedOn w:val="Standardnpsmoodstavce"/>
    <w:link w:val="odstavec2"/>
    <w:rsid w:val="003C614B"/>
    <w:rPr>
      <w:b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57B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2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AF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AF2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A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Kulhavý Jiří Ing.</dc:creator>
  <cp:keywords/>
  <dc:description/>
  <cp:lastModifiedBy>Vejvodová Ivana</cp:lastModifiedBy>
  <cp:revision>3</cp:revision>
  <dcterms:created xsi:type="dcterms:W3CDTF">2020-04-23T10:55:00Z</dcterms:created>
  <dcterms:modified xsi:type="dcterms:W3CDTF">2020-04-23T10:59:00Z</dcterms:modified>
</cp:coreProperties>
</file>